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00C7" w14:textId="02B197D8" w:rsidR="00812185" w:rsidRPr="006F2A75" w:rsidRDefault="00B62DE0" w:rsidP="00D825A1">
      <w:pPr>
        <w:pStyle w:val="Title"/>
      </w:pPr>
      <w:r>
        <w:t>CV</w:t>
      </w:r>
      <w:bookmarkStart w:id="0" w:name="_GoBack"/>
      <w:bookmarkEnd w:id="0"/>
    </w:p>
    <w:p w14:paraId="15287C78" w14:textId="5A1251B8" w:rsidR="00812185" w:rsidRPr="00D51DC4" w:rsidRDefault="00812185" w:rsidP="00812185">
      <w:pPr>
        <w:pStyle w:val="FormFieldCaption1"/>
        <w:pBdr>
          <w:between w:val="single" w:sz="4" w:space="1" w:color="auto"/>
        </w:pBdr>
        <w:rPr>
          <w:sz w:val="32"/>
          <w:szCs w:val="20"/>
        </w:rPr>
      </w:pPr>
      <w:r w:rsidRPr="00D51DC4">
        <w:rPr>
          <w:sz w:val="22"/>
        </w:rPr>
        <w:t>NAME:</w:t>
      </w:r>
      <w:r w:rsidR="00940208">
        <w:rPr>
          <w:sz w:val="22"/>
        </w:rPr>
        <w:tab/>
      </w:r>
      <w:r w:rsidR="00940208">
        <w:rPr>
          <w:sz w:val="22"/>
        </w:rPr>
        <w:tab/>
        <w:t>W</w:t>
      </w:r>
      <w:r w:rsidR="00CA7BA6">
        <w:rPr>
          <w:sz w:val="22"/>
        </w:rPr>
        <w:t>indham</w:t>
      </w:r>
      <w:r w:rsidR="00940208">
        <w:rPr>
          <w:sz w:val="22"/>
        </w:rPr>
        <w:t xml:space="preserve">, </w:t>
      </w:r>
      <w:r w:rsidR="00B155DE">
        <w:rPr>
          <w:sz w:val="22"/>
        </w:rPr>
        <w:t>Jerrod</w:t>
      </w:r>
    </w:p>
    <w:p w14:paraId="39FFD988" w14:textId="2914FD54"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r w:rsidR="00940208">
        <w:rPr>
          <w:sz w:val="22"/>
        </w:rPr>
        <w:tab/>
      </w:r>
      <w:r w:rsidR="00940208">
        <w:rPr>
          <w:sz w:val="22"/>
        </w:rPr>
        <w:tab/>
      </w:r>
      <w:r w:rsidR="00B155DE">
        <w:rPr>
          <w:sz w:val="22"/>
        </w:rPr>
        <w:t>windhjb</w:t>
      </w:r>
    </w:p>
    <w:p w14:paraId="0A2AD4B2" w14:textId="3D24CAC4" w:rsidR="00812185" w:rsidRPr="00D51DC4" w:rsidRDefault="00812185" w:rsidP="00812185">
      <w:pPr>
        <w:pStyle w:val="FormFieldCaption1"/>
        <w:pBdr>
          <w:between w:val="single" w:sz="4" w:space="1" w:color="auto"/>
        </w:pBdr>
        <w:rPr>
          <w:sz w:val="32"/>
        </w:rPr>
      </w:pPr>
      <w:r w:rsidRPr="00D51DC4">
        <w:rPr>
          <w:sz w:val="22"/>
        </w:rPr>
        <w:t>POSITION TITLE:</w:t>
      </w:r>
      <w:r w:rsidR="00940208">
        <w:rPr>
          <w:sz w:val="22"/>
        </w:rPr>
        <w:tab/>
      </w:r>
      <w:r w:rsidR="00940208">
        <w:rPr>
          <w:sz w:val="22"/>
        </w:rPr>
        <w:tab/>
      </w:r>
      <w:r w:rsidR="00B155DE">
        <w:rPr>
          <w:sz w:val="22"/>
        </w:rPr>
        <w:t>Associate Professor Industrial Design</w:t>
      </w:r>
    </w:p>
    <w:p w14:paraId="5DFCD768" w14:textId="63885B6C" w:rsidR="00812185" w:rsidRPr="00D51DC4" w:rsidRDefault="00812185" w:rsidP="003E1568">
      <w:pPr>
        <w:pStyle w:val="FormFieldCaption1"/>
        <w:pBdr>
          <w:between w:val="single" w:sz="4" w:space="1" w:color="auto"/>
        </w:pBdr>
        <w:rPr>
          <w:sz w:val="22"/>
        </w:rPr>
      </w:pPr>
      <w:r w:rsidRPr="00D51DC4">
        <w:rPr>
          <w:sz w:val="22"/>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94020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940208">
            <w:pPr>
              <w:pStyle w:val="FormFieldCaption"/>
              <w:jc w:val="center"/>
              <w:rPr>
                <w:sz w:val="22"/>
              </w:rPr>
            </w:pPr>
            <w:r w:rsidRPr="00D3779E">
              <w:rPr>
                <w:sz w:val="22"/>
              </w:rPr>
              <w:t>DEGREE</w:t>
            </w:r>
          </w:p>
          <w:p w14:paraId="2A4023F3" w14:textId="77777777" w:rsidR="0059346D" w:rsidRPr="00D3779E" w:rsidRDefault="0059346D" w:rsidP="00940208">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940208">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940208">
            <w:pPr>
              <w:pStyle w:val="FormFieldCaption"/>
              <w:jc w:val="center"/>
              <w:rPr>
                <w:sz w:val="22"/>
              </w:rPr>
            </w:pPr>
            <w:r w:rsidRPr="00D3779E">
              <w:rPr>
                <w:sz w:val="22"/>
              </w:rPr>
              <w:t>Completion Date</w:t>
            </w:r>
          </w:p>
          <w:p w14:paraId="623B09A5" w14:textId="77777777" w:rsidR="0059346D" w:rsidRPr="00D3779E" w:rsidRDefault="0059346D" w:rsidP="00940208">
            <w:pPr>
              <w:pStyle w:val="FormFieldCaption"/>
              <w:jc w:val="center"/>
              <w:rPr>
                <w:sz w:val="22"/>
              </w:rPr>
            </w:pPr>
            <w:r w:rsidRPr="00D3779E">
              <w:rPr>
                <w:sz w:val="22"/>
              </w:rPr>
              <w:t>MM/YYYY</w:t>
            </w:r>
          </w:p>
          <w:p w14:paraId="0DEDF2DC" w14:textId="77777777" w:rsidR="0059346D" w:rsidRPr="00D3779E" w:rsidRDefault="0059346D" w:rsidP="00940208">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940208">
            <w:pPr>
              <w:pStyle w:val="FormFieldCaption"/>
              <w:jc w:val="center"/>
              <w:rPr>
                <w:sz w:val="22"/>
              </w:rPr>
            </w:pPr>
            <w:r w:rsidRPr="00D3779E">
              <w:rPr>
                <w:sz w:val="22"/>
              </w:rPr>
              <w:t>FIELD OF STUDY</w:t>
            </w:r>
          </w:p>
          <w:p w14:paraId="6B8F5BDB" w14:textId="77777777" w:rsidR="0059346D" w:rsidRPr="00D3779E" w:rsidRDefault="0059346D" w:rsidP="00940208">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6767B2A" w:rsidR="0059346D" w:rsidRPr="00977FA5" w:rsidRDefault="00B155DE" w:rsidP="00B155DE">
            <w:pPr>
              <w:pStyle w:val="FormFieldCaption"/>
              <w:spacing w:before="20" w:after="20"/>
              <w:rPr>
                <w:sz w:val="22"/>
                <w:szCs w:val="22"/>
              </w:rPr>
            </w:pPr>
            <w:r>
              <w:rPr>
                <w:sz w:val="22"/>
                <w:szCs w:val="22"/>
              </w:rPr>
              <w:t>Auburn University</w:t>
            </w:r>
            <w:r w:rsidR="00F02449">
              <w:rPr>
                <w:sz w:val="22"/>
                <w:szCs w:val="22"/>
              </w:rPr>
              <w:t xml:space="preserve">, </w:t>
            </w:r>
            <w:r>
              <w:rPr>
                <w:sz w:val="22"/>
                <w:szCs w:val="22"/>
              </w:rPr>
              <w:t>Auburn, AL</w:t>
            </w:r>
          </w:p>
        </w:tc>
        <w:tc>
          <w:tcPr>
            <w:tcW w:w="1440" w:type="dxa"/>
          </w:tcPr>
          <w:p w14:paraId="65AF925B" w14:textId="6981141A" w:rsidR="0059346D" w:rsidRPr="00977FA5" w:rsidRDefault="00F02449" w:rsidP="00B155DE">
            <w:pPr>
              <w:pStyle w:val="FormFieldCaption"/>
              <w:spacing w:before="20" w:after="20"/>
              <w:jc w:val="center"/>
              <w:rPr>
                <w:sz w:val="22"/>
                <w:szCs w:val="22"/>
              </w:rPr>
            </w:pPr>
            <w:r>
              <w:rPr>
                <w:sz w:val="22"/>
                <w:szCs w:val="22"/>
              </w:rPr>
              <w:t>B.</w:t>
            </w:r>
            <w:r w:rsidR="00B155DE">
              <w:rPr>
                <w:sz w:val="22"/>
                <w:szCs w:val="22"/>
              </w:rPr>
              <w:t>I.D</w:t>
            </w:r>
            <w:r>
              <w:rPr>
                <w:sz w:val="22"/>
                <w:szCs w:val="22"/>
              </w:rPr>
              <w:t>.</w:t>
            </w:r>
          </w:p>
        </w:tc>
        <w:tc>
          <w:tcPr>
            <w:tcW w:w="1440" w:type="dxa"/>
          </w:tcPr>
          <w:p w14:paraId="1B8EA073" w14:textId="454E53E4" w:rsidR="0059346D" w:rsidRPr="00977FA5" w:rsidRDefault="00F02449" w:rsidP="00B155DE">
            <w:pPr>
              <w:pStyle w:val="FormFieldCaption"/>
              <w:spacing w:before="20" w:after="20"/>
              <w:jc w:val="center"/>
              <w:rPr>
                <w:sz w:val="22"/>
                <w:szCs w:val="22"/>
              </w:rPr>
            </w:pPr>
            <w:r>
              <w:rPr>
                <w:sz w:val="22"/>
                <w:szCs w:val="22"/>
              </w:rPr>
              <w:t>0</w:t>
            </w:r>
            <w:r w:rsidR="00B155DE">
              <w:rPr>
                <w:sz w:val="22"/>
                <w:szCs w:val="22"/>
              </w:rPr>
              <w:t>6</w:t>
            </w:r>
            <w:r>
              <w:rPr>
                <w:sz w:val="22"/>
                <w:szCs w:val="22"/>
              </w:rPr>
              <w:t>/</w:t>
            </w:r>
            <w:r w:rsidR="00B155DE">
              <w:rPr>
                <w:sz w:val="22"/>
                <w:szCs w:val="22"/>
              </w:rPr>
              <w:t>2000</w:t>
            </w:r>
          </w:p>
        </w:tc>
        <w:tc>
          <w:tcPr>
            <w:tcW w:w="2592" w:type="dxa"/>
          </w:tcPr>
          <w:p w14:paraId="49AE2B20" w14:textId="781F9491" w:rsidR="0059346D" w:rsidRPr="00977FA5" w:rsidRDefault="00F02449" w:rsidP="000A3D38">
            <w:pPr>
              <w:pStyle w:val="FormFieldCaption"/>
              <w:spacing w:before="20" w:after="20"/>
              <w:rPr>
                <w:sz w:val="22"/>
                <w:szCs w:val="22"/>
              </w:rPr>
            </w:pPr>
            <w:r>
              <w:rPr>
                <w:sz w:val="22"/>
                <w:szCs w:val="22"/>
              </w:rPr>
              <w:t>Industrial Design</w:t>
            </w:r>
          </w:p>
        </w:tc>
      </w:tr>
      <w:tr w:rsidR="0059346D" w:rsidRPr="00D3779E" w14:paraId="5D238F0D" w14:textId="77777777" w:rsidTr="003E0CB3">
        <w:trPr>
          <w:cantSplit/>
          <w:trHeight w:val="395"/>
        </w:trPr>
        <w:tc>
          <w:tcPr>
            <w:tcW w:w="5364" w:type="dxa"/>
          </w:tcPr>
          <w:p w14:paraId="1592633D" w14:textId="2BB76ADB" w:rsidR="0059346D" w:rsidRPr="00977FA5" w:rsidRDefault="00B155DE" w:rsidP="000A3D38">
            <w:pPr>
              <w:pStyle w:val="FormFieldCaption"/>
              <w:spacing w:before="20" w:after="20"/>
              <w:rPr>
                <w:sz w:val="22"/>
                <w:szCs w:val="22"/>
              </w:rPr>
            </w:pPr>
            <w:r>
              <w:rPr>
                <w:sz w:val="22"/>
                <w:szCs w:val="22"/>
              </w:rPr>
              <w:t>Auburn University, Auburn, AL</w:t>
            </w:r>
          </w:p>
        </w:tc>
        <w:tc>
          <w:tcPr>
            <w:tcW w:w="1440" w:type="dxa"/>
          </w:tcPr>
          <w:p w14:paraId="2BF5DB4D" w14:textId="7D66F960" w:rsidR="0059346D" w:rsidRPr="00977FA5" w:rsidRDefault="00B155DE" w:rsidP="003E0CB3">
            <w:pPr>
              <w:pStyle w:val="FormFieldCaption"/>
              <w:spacing w:before="20" w:after="20"/>
              <w:jc w:val="center"/>
              <w:rPr>
                <w:sz w:val="22"/>
                <w:szCs w:val="22"/>
              </w:rPr>
            </w:pPr>
            <w:r>
              <w:rPr>
                <w:sz w:val="22"/>
                <w:szCs w:val="22"/>
              </w:rPr>
              <w:t>M.I.D</w:t>
            </w:r>
            <w:r w:rsidR="00F02449">
              <w:rPr>
                <w:sz w:val="22"/>
                <w:szCs w:val="22"/>
              </w:rPr>
              <w:t>.</w:t>
            </w:r>
          </w:p>
        </w:tc>
        <w:tc>
          <w:tcPr>
            <w:tcW w:w="1440" w:type="dxa"/>
          </w:tcPr>
          <w:p w14:paraId="11EADF09" w14:textId="0C7C0AF4" w:rsidR="0059346D" w:rsidRPr="00977FA5" w:rsidRDefault="00F02449" w:rsidP="00B155DE">
            <w:pPr>
              <w:pStyle w:val="FormFieldCaption"/>
              <w:spacing w:before="20" w:after="20"/>
              <w:jc w:val="center"/>
              <w:rPr>
                <w:sz w:val="22"/>
                <w:szCs w:val="22"/>
              </w:rPr>
            </w:pPr>
            <w:r>
              <w:rPr>
                <w:sz w:val="22"/>
                <w:szCs w:val="22"/>
              </w:rPr>
              <w:t>05/</w:t>
            </w:r>
            <w:r w:rsidR="00B155DE">
              <w:rPr>
                <w:sz w:val="22"/>
                <w:szCs w:val="22"/>
              </w:rPr>
              <w:t>2007</w:t>
            </w:r>
          </w:p>
        </w:tc>
        <w:tc>
          <w:tcPr>
            <w:tcW w:w="2592" w:type="dxa"/>
          </w:tcPr>
          <w:p w14:paraId="7A7B0960" w14:textId="0F96AA90" w:rsidR="0059346D" w:rsidRPr="00977FA5" w:rsidRDefault="00B155DE" w:rsidP="000A3D38">
            <w:pPr>
              <w:pStyle w:val="FormFieldCaption"/>
              <w:spacing w:before="20" w:after="20"/>
              <w:rPr>
                <w:sz w:val="22"/>
                <w:szCs w:val="22"/>
              </w:rPr>
            </w:pPr>
            <w:r>
              <w:rPr>
                <w:sz w:val="22"/>
                <w:szCs w:val="22"/>
              </w:rPr>
              <w:t>Industrial Design</w:t>
            </w:r>
          </w:p>
        </w:tc>
      </w:tr>
    </w:tbl>
    <w:p w14:paraId="4DF5C4C2" w14:textId="77777777" w:rsidR="00E67A05" w:rsidRPr="00D825A1" w:rsidRDefault="00E67A05" w:rsidP="00D825A1">
      <w:pPr>
        <w:pStyle w:val="Heading1"/>
      </w:pPr>
      <w:r w:rsidRPr="00D825A1">
        <w:t>A.</w:t>
      </w:r>
      <w:r w:rsidRPr="00D825A1">
        <w:tab/>
        <w:t>Personal Statement</w:t>
      </w:r>
    </w:p>
    <w:p w14:paraId="758E0F8A" w14:textId="023276D3" w:rsidR="00CA0A7F" w:rsidRPr="00A26A7F" w:rsidRDefault="00416ADC" w:rsidP="00CA0A7F">
      <w:pPr>
        <w:pStyle w:val="BodyText"/>
        <w:spacing w:line="277" w:lineRule="auto"/>
        <w:ind w:right="805"/>
      </w:pPr>
      <w:r>
        <w:rPr>
          <w:rFonts w:cs="Arial"/>
          <w:color w:val="000000"/>
          <w:szCs w:val="22"/>
        </w:rPr>
        <w:t xml:space="preserve">I am currently a tenured </w:t>
      </w:r>
      <w:r w:rsidR="00F22B05">
        <w:rPr>
          <w:rFonts w:cs="Arial"/>
          <w:color w:val="000000"/>
          <w:szCs w:val="22"/>
        </w:rPr>
        <w:t>associate</w:t>
      </w:r>
      <w:r>
        <w:rPr>
          <w:rFonts w:cs="Arial"/>
          <w:color w:val="000000"/>
          <w:szCs w:val="22"/>
        </w:rPr>
        <w:t xml:space="preserve"> professor of </w:t>
      </w:r>
      <w:r w:rsidR="00F22B05">
        <w:rPr>
          <w:rFonts w:cs="Arial"/>
          <w:color w:val="000000"/>
          <w:szCs w:val="22"/>
        </w:rPr>
        <w:t xml:space="preserve">industrial </w:t>
      </w:r>
      <w:r>
        <w:rPr>
          <w:rFonts w:cs="Arial"/>
          <w:color w:val="000000"/>
          <w:szCs w:val="22"/>
        </w:rPr>
        <w:t xml:space="preserve">design </w:t>
      </w:r>
      <w:r w:rsidR="0096109B">
        <w:rPr>
          <w:rFonts w:cs="Arial"/>
          <w:color w:val="000000"/>
          <w:szCs w:val="22"/>
        </w:rPr>
        <w:t>in the School of Industrial and Graphic Design at Auburn University</w:t>
      </w:r>
      <w:r w:rsidR="006735EB">
        <w:rPr>
          <w:rFonts w:cs="Arial"/>
          <w:color w:val="000000"/>
          <w:szCs w:val="22"/>
        </w:rPr>
        <w:t xml:space="preserve"> and the director of the Assistive Technology Design Lab</w:t>
      </w:r>
      <w:r w:rsidR="00F22B05">
        <w:rPr>
          <w:rFonts w:cs="Arial"/>
          <w:color w:val="000000"/>
          <w:szCs w:val="22"/>
        </w:rPr>
        <w:t xml:space="preserve">.  </w:t>
      </w:r>
      <w:r w:rsidR="006735EB">
        <w:rPr>
          <w:rFonts w:cs="Arial"/>
          <w:color w:val="000000"/>
          <w:szCs w:val="22"/>
        </w:rPr>
        <w:t>For over seven years, I have been the lead educator and researcher for a unique assistive technology design collaboration.  Over that time, design students, rehabilitation students, prosthetic students and licensed prosthetists have addressed the needs and desires of over 50 participants with some form of disability.  The work includes the design, development, and fabrication of a number of assistive devices, including mobile note taking applications for those with limited hearing and prosthetic devices specifically designed to address tasks intended to enhance the lives of the participants.</w:t>
      </w:r>
      <w:r w:rsidR="0052017C">
        <w:rPr>
          <w:rFonts w:cs="Arial"/>
          <w:color w:val="000000"/>
          <w:szCs w:val="22"/>
        </w:rPr>
        <w:t xml:space="preserve">  </w:t>
      </w:r>
      <w:r w:rsidR="002B712B">
        <w:rPr>
          <w:rFonts w:cs="Arial"/>
          <w:color w:val="000000"/>
          <w:szCs w:val="22"/>
        </w:rPr>
        <w:t xml:space="preserve">More recent </w:t>
      </w:r>
      <w:r w:rsidR="0052017C">
        <w:rPr>
          <w:rFonts w:cs="Arial"/>
          <w:color w:val="000000"/>
          <w:szCs w:val="22"/>
        </w:rPr>
        <w:t>Assistive Technology work includes the development of a cloud based environmental control system and user interface for the Department of Veterans Affairs – Veterans Health</w:t>
      </w:r>
      <w:r w:rsidR="002B712B">
        <w:rPr>
          <w:rFonts w:cs="Arial"/>
          <w:color w:val="000000"/>
          <w:szCs w:val="22"/>
        </w:rPr>
        <w:t xml:space="preserve"> Administration.</w:t>
      </w:r>
    </w:p>
    <w:p w14:paraId="4DF5C4C4" w14:textId="77777777" w:rsidR="00E67A05" w:rsidRPr="00D825A1" w:rsidRDefault="00E67A05" w:rsidP="00D825A1">
      <w:pPr>
        <w:pStyle w:val="Heading1"/>
      </w:pPr>
      <w:r w:rsidRPr="00D825A1">
        <w:t>B.</w:t>
      </w:r>
      <w:r w:rsidRPr="00D825A1">
        <w:tab/>
        <w:t>Positions and Honors</w:t>
      </w:r>
    </w:p>
    <w:p w14:paraId="68DB01D7" w14:textId="77777777" w:rsidR="00D165E1" w:rsidRPr="00A26A7F" w:rsidRDefault="00D165E1" w:rsidP="00D165E1">
      <w:pPr>
        <w:pStyle w:val="Heading2"/>
      </w:pPr>
      <w:r w:rsidRPr="00A26A7F">
        <w:t>Positions and Employment</w:t>
      </w:r>
    </w:p>
    <w:p w14:paraId="34E27278" w14:textId="197BA759" w:rsidR="00D165E1" w:rsidRDefault="00B155DE" w:rsidP="00D165E1">
      <w:pPr>
        <w:pStyle w:val="Positions"/>
      </w:pPr>
      <w:r>
        <w:t>2000-200</w:t>
      </w:r>
      <w:r w:rsidR="00023F69">
        <w:t>1</w:t>
      </w:r>
      <w:r w:rsidR="00D165E1" w:rsidRPr="00A26A7F">
        <w:tab/>
      </w:r>
      <w:r w:rsidR="007575DE">
        <w:t>Industrial Designer</w:t>
      </w:r>
      <w:r>
        <w:t>, Push Product Design, Birmingham, AL</w:t>
      </w:r>
    </w:p>
    <w:p w14:paraId="1726E517" w14:textId="77777777" w:rsidR="00023F69" w:rsidRDefault="00023F69" w:rsidP="00D165E1">
      <w:pPr>
        <w:pStyle w:val="Positions"/>
      </w:pPr>
    </w:p>
    <w:p w14:paraId="16E08702" w14:textId="3F38EB10" w:rsidR="00023F69" w:rsidRDefault="00023F69" w:rsidP="00023F69">
      <w:pPr>
        <w:pStyle w:val="Positions"/>
      </w:pPr>
      <w:r>
        <w:t>2001-2007</w:t>
      </w:r>
      <w:r w:rsidRPr="00A26A7F">
        <w:tab/>
      </w:r>
      <w:r>
        <w:t>Project Manager, Push Product Design, Birmingham, AL</w:t>
      </w:r>
    </w:p>
    <w:p w14:paraId="3ACEC33D" w14:textId="77777777" w:rsidR="00B155DE" w:rsidRDefault="00B155DE" w:rsidP="00023F69">
      <w:pPr>
        <w:pStyle w:val="Positions"/>
        <w:ind w:left="0" w:firstLine="0"/>
      </w:pPr>
    </w:p>
    <w:p w14:paraId="1E34DF89" w14:textId="2924C890" w:rsidR="002F5C84" w:rsidRDefault="002F5C84" w:rsidP="00B155DE">
      <w:pPr>
        <w:pStyle w:val="Positions"/>
      </w:pPr>
      <w:r w:rsidRPr="00A26A7F">
        <w:t>200</w:t>
      </w:r>
      <w:r w:rsidR="00B155DE">
        <w:t>7-2013</w:t>
      </w:r>
      <w:r w:rsidRPr="00A26A7F">
        <w:tab/>
      </w:r>
      <w:r w:rsidR="00B155DE">
        <w:t>Assistant Professor of Industrial Design, Department of Industrial &amp; Graphic Design</w:t>
      </w:r>
    </w:p>
    <w:p w14:paraId="26381D47" w14:textId="77777777" w:rsidR="0021302D" w:rsidRPr="00A26A7F" w:rsidRDefault="0021302D" w:rsidP="00B155DE">
      <w:pPr>
        <w:pStyle w:val="Positions"/>
      </w:pPr>
    </w:p>
    <w:p w14:paraId="4701C3BE" w14:textId="3578380A" w:rsidR="00D165E1" w:rsidRPr="00A26A7F" w:rsidRDefault="00B155DE" w:rsidP="00B155DE">
      <w:pPr>
        <w:pStyle w:val="Positions"/>
      </w:pPr>
      <w:r>
        <w:t>2013-Present</w:t>
      </w:r>
      <w:r w:rsidR="00D165E1" w:rsidRPr="00A26A7F">
        <w:tab/>
        <w:t xml:space="preserve">Associate Professor of </w:t>
      </w:r>
      <w:r>
        <w:t>Industrial Design, School</w:t>
      </w:r>
      <w:r w:rsidR="00D165E1" w:rsidRPr="00A26A7F">
        <w:t xml:space="preserve"> of Industrial &amp; Graphic Design </w:t>
      </w:r>
    </w:p>
    <w:p w14:paraId="2997A641" w14:textId="77777777" w:rsidR="0062682D" w:rsidRDefault="0062682D">
      <w:pPr>
        <w:autoSpaceDE/>
        <w:autoSpaceDN/>
        <w:rPr>
          <w:b/>
          <w:bCs/>
          <w:szCs w:val="20"/>
          <w:u w:val="single"/>
        </w:rPr>
      </w:pPr>
      <w:r>
        <w:br w:type="page"/>
      </w:r>
    </w:p>
    <w:p w14:paraId="41B8ABA6" w14:textId="392A5F52" w:rsidR="00D165E1" w:rsidRPr="00A26A7F" w:rsidRDefault="002F5C84" w:rsidP="00D165E1">
      <w:pPr>
        <w:pStyle w:val="Heading2"/>
      </w:pPr>
      <w:r>
        <w:lastRenderedPageBreak/>
        <w:t>Awards</w:t>
      </w:r>
    </w:p>
    <w:p w14:paraId="13468D8F" w14:textId="47212584" w:rsidR="00D165E1" w:rsidRDefault="00B155DE" w:rsidP="00B155DE">
      <w:pPr>
        <w:pStyle w:val="Positions"/>
      </w:pPr>
      <w:r>
        <w:t>2010</w:t>
      </w:r>
      <w:r w:rsidR="00D165E1" w:rsidRPr="00A26A7F">
        <w:tab/>
      </w:r>
      <w:r w:rsidRPr="00F37E5A">
        <w:rPr>
          <w:b/>
        </w:rPr>
        <w:t>Young Educator of the Year</w:t>
      </w:r>
      <w:r>
        <w:t xml:space="preserve"> – Industrial Designs Society of America</w:t>
      </w:r>
      <w:r w:rsidR="00D165E1" w:rsidRPr="00A26A7F">
        <w:t xml:space="preserve"> </w:t>
      </w:r>
      <w:r>
        <w:t>(IDSA)</w:t>
      </w:r>
    </w:p>
    <w:p w14:paraId="67FE3CCF" w14:textId="7AE290E7" w:rsidR="00F37E5A" w:rsidRDefault="00F37E5A" w:rsidP="00F37E5A">
      <w:pPr>
        <w:pStyle w:val="p1"/>
        <w:rPr>
          <w:rFonts w:ascii="Arial" w:hAnsi="Arial" w:cs="Arial"/>
          <w:color w:val="000000" w:themeColor="text1"/>
        </w:rPr>
      </w:pPr>
      <w:r w:rsidRPr="00CA051B">
        <w:rPr>
          <w:rFonts w:ascii="Arial" w:hAnsi="Arial" w:cs="Arial"/>
          <w:color w:val="000000" w:themeColor="text1"/>
        </w:rPr>
        <w:t>201</w:t>
      </w:r>
      <w:r>
        <w:rPr>
          <w:rFonts w:ascii="Arial" w:hAnsi="Arial" w:cs="Arial"/>
          <w:color w:val="000000" w:themeColor="text1"/>
        </w:rPr>
        <w:t>5</w:t>
      </w:r>
      <w:r w:rsidRPr="00CA051B">
        <w:rPr>
          <w:rFonts w:ascii="Arial" w:hAnsi="Arial" w:cs="Arial"/>
          <w:color w:val="000000" w:themeColor="text1"/>
        </w:rPr>
        <w:t>-</w:t>
      </w:r>
      <w:r w:rsidR="00937E7B">
        <w:rPr>
          <w:rFonts w:ascii="Arial" w:hAnsi="Arial" w:cs="Arial"/>
          <w:color w:val="000000" w:themeColor="text1"/>
        </w:rPr>
        <w:t>2017</w:t>
      </w:r>
      <w:r w:rsidR="00937E7B">
        <w:rPr>
          <w:rFonts w:ascii="Arial" w:hAnsi="Arial" w:cs="Arial"/>
          <w:color w:val="000000" w:themeColor="text1"/>
        </w:rPr>
        <w:tab/>
      </w:r>
      <w:r w:rsidRPr="00CA051B">
        <w:rPr>
          <w:rFonts w:ascii="Arial" w:hAnsi="Arial" w:cs="Arial"/>
          <w:b/>
          <w:color w:val="000000" w:themeColor="text1"/>
        </w:rPr>
        <w:tab/>
      </w:r>
      <w:r>
        <w:rPr>
          <w:rFonts w:ascii="Arial" w:hAnsi="Arial" w:cs="Arial"/>
          <w:b/>
          <w:color w:val="000000" w:themeColor="text1"/>
        </w:rPr>
        <w:tab/>
      </w:r>
      <w:r w:rsidRPr="00CA051B">
        <w:rPr>
          <w:rFonts w:ascii="Arial" w:hAnsi="Arial" w:cs="Arial"/>
          <w:b/>
          <w:color w:val="000000" w:themeColor="text1"/>
        </w:rPr>
        <w:t>Bauhaus Professor</w:t>
      </w:r>
      <w:r>
        <w:rPr>
          <w:rFonts w:ascii="Arial" w:hAnsi="Arial" w:cs="Arial"/>
          <w:color w:val="000000" w:themeColor="text1"/>
        </w:rPr>
        <w:t xml:space="preserve"> - </w:t>
      </w:r>
      <w:r w:rsidRPr="00CA051B">
        <w:rPr>
          <w:rFonts w:ascii="Arial" w:hAnsi="Arial" w:cs="Arial"/>
          <w:color w:val="000000" w:themeColor="text1"/>
        </w:rPr>
        <w:t xml:space="preserve">Endowed professorship honor awarded within the </w:t>
      </w:r>
    </w:p>
    <w:p w14:paraId="01C14E11" w14:textId="1F6FBD2C" w:rsidR="00F37E5A" w:rsidRPr="00CA051B" w:rsidRDefault="00F37E5A" w:rsidP="00F37E5A">
      <w:pPr>
        <w:pStyle w:val="p1"/>
        <w:ind w:left="1440" w:firstLine="360"/>
        <w:rPr>
          <w:rFonts w:ascii="Arial" w:hAnsi="Arial" w:cs="Arial"/>
          <w:color w:val="000000" w:themeColor="text1"/>
        </w:rPr>
      </w:pPr>
      <w:r w:rsidRPr="00CA051B">
        <w:rPr>
          <w:rFonts w:ascii="Arial" w:hAnsi="Arial" w:cs="Arial"/>
          <w:color w:val="000000" w:themeColor="text1"/>
        </w:rPr>
        <w:t>School of Industrial and Graphic Design.</w:t>
      </w:r>
    </w:p>
    <w:p w14:paraId="44F18D2A" w14:textId="77777777" w:rsidR="00F37E5A" w:rsidRPr="00A26A7F" w:rsidRDefault="00F37E5A" w:rsidP="00B155DE">
      <w:pPr>
        <w:pStyle w:val="Positions"/>
      </w:pPr>
    </w:p>
    <w:p w14:paraId="14B157F5" w14:textId="77777777" w:rsidR="00D165E1" w:rsidRPr="00A26A7F" w:rsidRDefault="00D165E1" w:rsidP="00D165E1">
      <w:pPr>
        <w:pStyle w:val="Heading2"/>
      </w:pPr>
      <w:r w:rsidRPr="00A26A7F">
        <w:t>Other Experience and Professional Memberships</w:t>
      </w:r>
    </w:p>
    <w:p w14:paraId="7287FD89" w14:textId="77777777" w:rsidR="00D165E1" w:rsidRDefault="00D165E1" w:rsidP="00D165E1">
      <w:pPr>
        <w:rPr>
          <w:ins w:id="1" w:author="College of  Liberal Arts" w:date="2013-11-02T21:04:00Z"/>
        </w:rPr>
      </w:pPr>
    </w:p>
    <w:p w14:paraId="66165F10" w14:textId="14C6EF07" w:rsidR="00D165E1" w:rsidRDefault="00B155DE" w:rsidP="00D165E1">
      <w:r>
        <w:t>IDSA</w:t>
      </w:r>
      <w:r w:rsidR="00D165E1">
        <w:t xml:space="preserve">, </w:t>
      </w:r>
      <w:r>
        <w:t>Industrial Designers Society of America</w:t>
      </w:r>
      <w:r w:rsidR="00D165E1">
        <w:t>, Member</w:t>
      </w:r>
      <w:r>
        <w:t xml:space="preserve"> and Student Chapter Advisor</w:t>
      </w:r>
    </w:p>
    <w:p w14:paraId="4DF5C4C6" w14:textId="19010E79" w:rsidR="00E67A05" w:rsidRDefault="00E67A05" w:rsidP="00D825A1">
      <w:pPr>
        <w:pStyle w:val="Heading1"/>
      </w:pPr>
      <w:r>
        <w:t>C.</w:t>
      </w:r>
      <w:r>
        <w:tab/>
      </w:r>
      <w:r w:rsidR="00C00F42">
        <w:t>Contribution to Science</w:t>
      </w:r>
    </w:p>
    <w:p w14:paraId="6C85EDB4" w14:textId="0ADA721E" w:rsidR="00036394" w:rsidRDefault="00F37E5A" w:rsidP="00F37E5A">
      <w:pPr>
        <w:pStyle w:val="BodyText"/>
        <w:spacing w:line="277" w:lineRule="auto"/>
        <w:ind w:right="805"/>
        <w:rPr>
          <w:rFonts w:cs="Arial"/>
          <w:color w:val="000000"/>
          <w:szCs w:val="22"/>
        </w:rPr>
      </w:pPr>
      <w:r>
        <w:rPr>
          <w:rFonts w:cs="Arial"/>
          <w:color w:val="000000"/>
          <w:szCs w:val="22"/>
        </w:rPr>
        <w:t xml:space="preserve">The profession of industrial design is experiencing </w:t>
      </w:r>
      <w:r w:rsidR="007820E9">
        <w:rPr>
          <w:rFonts w:cs="Arial"/>
          <w:color w:val="000000"/>
          <w:szCs w:val="22"/>
        </w:rPr>
        <w:t>three</w:t>
      </w:r>
      <w:r>
        <w:rPr>
          <w:rFonts w:cs="Arial"/>
          <w:color w:val="000000"/>
          <w:szCs w:val="22"/>
        </w:rPr>
        <w:t xml:space="preserve"> distinct</w:t>
      </w:r>
      <w:r w:rsidR="007820E9">
        <w:rPr>
          <w:rFonts w:cs="Arial"/>
          <w:color w:val="000000"/>
          <w:szCs w:val="22"/>
        </w:rPr>
        <w:t xml:space="preserve"> </w:t>
      </w:r>
      <w:r>
        <w:rPr>
          <w:rFonts w:cs="Arial"/>
          <w:color w:val="000000"/>
          <w:szCs w:val="22"/>
        </w:rPr>
        <w:t>movements in the early part of the 21</w:t>
      </w:r>
      <w:r w:rsidRPr="00F37E5A">
        <w:rPr>
          <w:rFonts w:cs="Arial"/>
          <w:color w:val="000000"/>
          <w:szCs w:val="22"/>
          <w:vertAlign w:val="superscript"/>
        </w:rPr>
        <w:t>st</w:t>
      </w:r>
      <w:r w:rsidR="007820E9">
        <w:rPr>
          <w:rFonts w:cs="Arial"/>
          <w:color w:val="000000"/>
          <w:szCs w:val="22"/>
        </w:rPr>
        <w:t xml:space="preserve"> century.  Sustainable design, digital manufacturing, and </w:t>
      </w:r>
      <w:r w:rsidR="00554D31">
        <w:rPr>
          <w:rFonts w:cs="Arial"/>
          <w:color w:val="000000"/>
          <w:szCs w:val="22"/>
        </w:rPr>
        <w:t xml:space="preserve">product </w:t>
      </w:r>
      <w:r w:rsidR="007820E9">
        <w:rPr>
          <w:rFonts w:cs="Arial"/>
          <w:color w:val="000000"/>
          <w:szCs w:val="22"/>
        </w:rPr>
        <w:t xml:space="preserve">digitization require designer to develop new strategies and approaches to the production of goods and services.  Through sustainable design strategies, the benefits provided by products are being rethought.  How can these benefits be provided in alternative ways with less impact both socially and environmentally?  While there are many answers, </w:t>
      </w:r>
      <w:r w:rsidR="00036394">
        <w:rPr>
          <w:rFonts w:cs="Arial"/>
          <w:color w:val="000000"/>
          <w:szCs w:val="22"/>
        </w:rPr>
        <w:t xml:space="preserve">digital manufacturing and </w:t>
      </w:r>
      <w:r w:rsidR="00554D31">
        <w:rPr>
          <w:rFonts w:cs="Arial"/>
          <w:color w:val="000000"/>
          <w:szCs w:val="22"/>
        </w:rPr>
        <w:t xml:space="preserve">product </w:t>
      </w:r>
      <w:r w:rsidR="00036394">
        <w:rPr>
          <w:rFonts w:cs="Arial"/>
          <w:color w:val="000000"/>
          <w:szCs w:val="22"/>
        </w:rPr>
        <w:t>digitization</w:t>
      </w:r>
      <w:r w:rsidR="007820E9">
        <w:rPr>
          <w:rFonts w:cs="Arial"/>
          <w:color w:val="000000"/>
          <w:szCs w:val="22"/>
        </w:rPr>
        <w:t xml:space="preserve"> are two promising pursuits.</w:t>
      </w:r>
      <w:r w:rsidR="00036394">
        <w:rPr>
          <w:rFonts w:cs="Arial"/>
          <w:color w:val="000000"/>
          <w:szCs w:val="22"/>
        </w:rPr>
        <w:t xml:space="preserve">  The focus of my academic research lies at the intersection of these three movements.  </w:t>
      </w:r>
    </w:p>
    <w:p w14:paraId="77DE8826" w14:textId="5942ABB9" w:rsidR="00F37E5A" w:rsidRDefault="00036394" w:rsidP="00F37E5A">
      <w:pPr>
        <w:pStyle w:val="BodyText"/>
        <w:spacing w:line="277" w:lineRule="auto"/>
        <w:ind w:right="805"/>
        <w:rPr>
          <w:rFonts w:cs="Arial"/>
          <w:color w:val="000000"/>
          <w:szCs w:val="22"/>
        </w:rPr>
      </w:pPr>
      <w:r>
        <w:rPr>
          <w:rFonts w:cs="Arial"/>
          <w:color w:val="000000"/>
          <w:szCs w:val="22"/>
        </w:rPr>
        <w:t xml:space="preserve">Environmental impact can be reduced by </w:t>
      </w:r>
      <w:r w:rsidR="00554D31">
        <w:rPr>
          <w:rFonts w:cs="Arial"/>
          <w:color w:val="000000"/>
          <w:szCs w:val="22"/>
        </w:rPr>
        <w:t>transferring</w:t>
      </w:r>
      <w:r>
        <w:rPr>
          <w:rFonts w:cs="Arial"/>
          <w:color w:val="000000"/>
          <w:szCs w:val="22"/>
        </w:rPr>
        <w:t xml:space="preserve"> the benefit formerly provided by a physical product to a digital product or service.  Here, design methods and strategies long employed by industrial designers and graphic designers are combined to create new and innovative user interfaces and experiences.  Digital manufacturing, including 3D printing, is the antithesis to the mass production model of delivering products that has defined the industrial revolution, and many of the negative impacts we associate with it.  Physical goods can now be manufactured on-demand and customized to each individual user.</w:t>
      </w:r>
    </w:p>
    <w:p w14:paraId="07820AEC" w14:textId="642C2BE9" w:rsidR="00036394" w:rsidRDefault="00554D31" w:rsidP="00F37E5A">
      <w:pPr>
        <w:pStyle w:val="BodyText"/>
        <w:spacing w:line="277" w:lineRule="auto"/>
        <w:ind w:right="805"/>
      </w:pPr>
      <w:r>
        <w:t>In-depth research, exploration, and development is being done within the context of undergraduate and graduate courses.  It is also the subject of a number of graduate level thesis projects under my direction.  Many of the papers and presentations in this document are outcomes of these research efforts.</w:t>
      </w:r>
    </w:p>
    <w:p w14:paraId="6F86CAF0" w14:textId="0A735ABC" w:rsidR="00554D31" w:rsidRDefault="007E7B63" w:rsidP="00554D31">
      <w:pPr>
        <w:pStyle w:val="Heading2"/>
      </w:pPr>
      <w:r>
        <w:t>Assistive Technology Design Lab</w:t>
      </w:r>
    </w:p>
    <w:p w14:paraId="775B251A" w14:textId="77777777" w:rsidR="007E7B63" w:rsidRPr="007E7B63" w:rsidRDefault="007E7B63" w:rsidP="007E7B63"/>
    <w:p w14:paraId="5D37D56F" w14:textId="49A0CECD" w:rsidR="007E7B63" w:rsidRPr="007E7B63" w:rsidRDefault="0091555D" w:rsidP="007E7B63">
      <w:r>
        <w:t>The Assistive Technology Design Lab was created in 2014 to support the research and development</w:t>
      </w:r>
      <w:r w:rsidR="007E7B63">
        <w:t xml:space="preserve"> </w:t>
      </w:r>
      <w:r>
        <w:t xml:space="preserve">effort of a design collaboration started in 2008.  The collaboration included Auburn’s School of Industrial and Graphic Design and The Center for Disability Research and Service.  The focus of the collaboration has been the development of assistive technology to improve the lives of those with disabilities.  The research and development </w:t>
      </w:r>
      <w:proofErr w:type="gramStart"/>
      <w:r>
        <w:t>is</w:t>
      </w:r>
      <w:proofErr w:type="gramEnd"/>
      <w:r>
        <w:t xml:space="preserve"> conducted by faculty, graduate research assistants, and undergraduate </w:t>
      </w:r>
      <w:r w:rsidR="0062682D">
        <w:t>students.  The backbone of the collaboration is an inter-disciplinary design studio.  I have served as lead faculty for the program since 2010.  Below is a summary of the focus of the collaboration since 2010.</w:t>
      </w:r>
    </w:p>
    <w:p w14:paraId="212443D0" w14:textId="77777777" w:rsidR="00554D31" w:rsidRPr="00A26A7F" w:rsidRDefault="00554D31" w:rsidP="00554D31">
      <w:pPr>
        <w:rPr>
          <w:szCs w:val="22"/>
          <w:highlight w:val="yellow"/>
        </w:rPr>
      </w:pPr>
    </w:p>
    <w:p w14:paraId="074A4853" w14:textId="2D4F3958" w:rsidR="00554D31" w:rsidRPr="00A26A7F" w:rsidRDefault="007E7B63" w:rsidP="00554D31">
      <w:pPr>
        <w:pStyle w:val="Positions"/>
      </w:pPr>
      <w:r>
        <w:t>2010</w:t>
      </w:r>
      <w:r w:rsidR="00554D31" w:rsidRPr="00A26A7F">
        <w:tab/>
      </w:r>
      <w:r>
        <w:t>The collaborative studio focused on opportunities to leverage research and exploration to develop universal design solutions</w:t>
      </w:r>
    </w:p>
    <w:p w14:paraId="47C54FC0" w14:textId="0EF77A60" w:rsidR="00554D31" w:rsidRDefault="00554D31" w:rsidP="00554D31">
      <w:pPr>
        <w:pStyle w:val="Positions"/>
      </w:pPr>
      <w:r w:rsidRPr="00A26A7F">
        <w:t>20</w:t>
      </w:r>
      <w:r>
        <w:t>1</w:t>
      </w:r>
      <w:r w:rsidR="007E7B63">
        <w:t>1-2013</w:t>
      </w:r>
      <w:r w:rsidRPr="00A26A7F">
        <w:tab/>
      </w:r>
      <w:r w:rsidR="007E7B63">
        <w:t>The collaborative studio focused on developing solutions for the disabled U.S. veteran population</w:t>
      </w:r>
    </w:p>
    <w:p w14:paraId="043582B9" w14:textId="77777777" w:rsidR="007E7B63" w:rsidRDefault="007E7B63" w:rsidP="00554D31">
      <w:pPr>
        <w:pStyle w:val="Positions"/>
      </w:pPr>
      <w:r>
        <w:t>2014-2015</w:t>
      </w:r>
      <w:r>
        <w:tab/>
        <w:t>The focus shifted somewhat to the unique opportunities digital fabrication had in the development of assistive technology</w:t>
      </w:r>
    </w:p>
    <w:p w14:paraId="762545E6" w14:textId="4576BDC6" w:rsidR="007E7B63" w:rsidRDefault="007E7B63" w:rsidP="00554D31">
      <w:pPr>
        <w:pStyle w:val="Positions"/>
      </w:pPr>
      <w:r>
        <w:t>2016</w:t>
      </w:r>
      <w:r>
        <w:tab/>
        <w:t xml:space="preserve">Specifically focused on digital fabrication (3D printing) as a means to create highly customized prosthetic devices </w:t>
      </w:r>
    </w:p>
    <w:p w14:paraId="56D80552" w14:textId="45F53BA5" w:rsidR="001178A9" w:rsidRDefault="001178A9" w:rsidP="00554D31">
      <w:pPr>
        <w:pStyle w:val="Positions"/>
      </w:pPr>
      <w:r>
        <w:t>2017</w:t>
      </w:r>
      <w:r>
        <w:tab/>
        <w:t xml:space="preserve">Collaborative studio sponsored by </w:t>
      </w:r>
      <w:r w:rsidRPr="001178A9">
        <w:rPr>
          <w:i/>
        </w:rPr>
        <w:t>Superior Recreational Products</w:t>
      </w:r>
      <w:r>
        <w:t xml:space="preserve"> to develop playground equipment appropriate for children on autism spectrum.</w:t>
      </w:r>
    </w:p>
    <w:p w14:paraId="7735B8E5" w14:textId="77777777" w:rsidR="00554D31" w:rsidRDefault="00554D31" w:rsidP="00554D31">
      <w:pPr>
        <w:pStyle w:val="Positions"/>
      </w:pPr>
    </w:p>
    <w:p w14:paraId="6AD5F404" w14:textId="77777777" w:rsidR="00554D31" w:rsidRPr="00F37E5A" w:rsidRDefault="00554D31" w:rsidP="00F37E5A">
      <w:pPr>
        <w:pStyle w:val="BodyText"/>
        <w:spacing w:line="277" w:lineRule="auto"/>
        <w:ind w:right="805"/>
      </w:pPr>
    </w:p>
    <w:p w14:paraId="4DF5C4C8" w14:textId="37371497" w:rsidR="00E67A05" w:rsidRDefault="00E67A05" w:rsidP="00D825A1">
      <w:pPr>
        <w:pStyle w:val="Heading1"/>
      </w:pPr>
      <w:r>
        <w:t>D.</w:t>
      </w:r>
      <w:r>
        <w:tab/>
      </w:r>
      <w:r w:rsidR="009A0FFE" w:rsidRPr="005E5948">
        <w:t>Additional Information: Research Support and/or Scholastic Performance</w:t>
      </w:r>
    </w:p>
    <w:p w14:paraId="7C37D449" w14:textId="0D9D691B" w:rsidR="00D165E1" w:rsidRPr="00A26A7F" w:rsidRDefault="00D165E1" w:rsidP="00D165E1">
      <w:pPr>
        <w:pStyle w:val="Heading2"/>
        <w:rPr>
          <w:lang w:eastAsia="zh-CN"/>
        </w:rPr>
      </w:pPr>
      <w:r>
        <w:t>Peer-reviewed Publications</w:t>
      </w:r>
    </w:p>
    <w:p w14:paraId="04D7F46D" w14:textId="77777777" w:rsidR="00D165E1" w:rsidRPr="00A26A7F" w:rsidRDefault="00D165E1" w:rsidP="00D165E1">
      <w:pPr>
        <w:rPr>
          <w:szCs w:val="22"/>
          <w:highlight w:val="yellow"/>
        </w:rPr>
      </w:pPr>
    </w:p>
    <w:p w14:paraId="6BC8AF78" w14:textId="41AD0350" w:rsidR="00D165E1" w:rsidRPr="00A26A7F" w:rsidRDefault="00D165E1" w:rsidP="0078370A">
      <w:pPr>
        <w:pStyle w:val="Positions"/>
      </w:pPr>
      <w:r w:rsidRPr="00A26A7F">
        <w:t>20</w:t>
      </w:r>
      <w:r w:rsidR="0078370A">
        <w:t>11</w:t>
      </w:r>
      <w:r w:rsidRPr="00A26A7F">
        <w:tab/>
      </w:r>
      <w:r w:rsidR="0078370A">
        <w:t>“Wayfinding: Lifeblood of a City”,</w:t>
      </w:r>
      <w:r w:rsidR="0078370A" w:rsidRPr="00A26A7F">
        <w:t xml:space="preserve"> </w:t>
      </w:r>
      <w:r w:rsidRPr="0078370A">
        <w:rPr>
          <w:i/>
        </w:rPr>
        <w:t>Design</w:t>
      </w:r>
      <w:r w:rsidR="00B22950">
        <w:rPr>
          <w:i/>
        </w:rPr>
        <w:t xml:space="preserve"> </w:t>
      </w:r>
      <w:r w:rsidRPr="0078370A">
        <w:rPr>
          <w:i/>
        </w:rPr>
        <w:t>Alabama</w:t>
      </w:r>
      <w:r w:rsidR="00B22950">
        <w:rPr>
          <w:i/>
        </w:rPr>
        <w:t xml:space="preserve"> </w:t>
      </w:r>
      <w:proofErr w:type="gramStart"/>
      <w:r w:rsidR="00B22950">
        <w:rPr>
          <w:i/>
        </w:rPr>
        <w:t xml:space="preserve">Journal </w:t>
      </w:r>
      <w:r w:rsidR="0078370A">
        <w:t xml:space="preserve"> Volume</w:t>
      </w:r>
      <w:proofErr w:type="gramEnd"/>
      <w:r w:rsidR="0078370A">
        <w:t xml:space="preserve"> XXI (2011)</w:t>
      </w:r>
    </w:p>
    <w:p w14:paraId="659DE39A" w14:textId="63D3AEE3" w:rsidR="00D165E1" w:rsidRDefault="00D165E1" w:rsidP="0078370A">
      <w:pPr>
        <w:pStyle w:val="Positions"/>
      </w:pPr>
      <w:r w:rsidRPr="00A26A7F">
        <w:t>20</w:t>
      </w:r>
      <w:r w:rsidR="0078370A">
        <w:t>1</w:t>
      </w:r>
      <w:r w:rsidRPr="00A26A7F">
        <w:t>5</w:t>
      </w:r>
      <w:r w:rsidRPr="00A26A7F">
        <w:tab/>
      </w:r>
      <w:r w:rsidR="0078370A">
        <w:t xml:space="preserve">“Tissue Changes During Operational Load Bearing in UH-60 Aircrew Using Magnetic Resonance Imaging.”, </w:t>
      </w:r>
      <w:r w:rsidR="0078370A" w:rsidRPr="0078370A">
        <w:rPr>
          <w:i/>
        </w:rPr>
        <w:t>Aerospace Medicine and Human Performance</w:t>
      </w:r>
      <w:r w:rsidR="00B22950">
        <w:rPr>
          <w:i/>
        </w:rPr>
        <w:t xml:space="preserve"> </w:t>
      </w:r>
      <w:r w:rsidR="00B22950" w:rsidRPr="00B22950">
        <w:t>Volume</w:t>
      </w:r>
      <w:r w:rsidR="000237E0">
        <w:t xml:space="preserve"> 86. Number 9 (2015)</w:t>
      </w:r>
    </w:p>
    <w:p w14:paraId="753186A6" w14:textId="1B5D4776" w:rsidR="00D165E1" w:rsidRDefault="000A0B43" w:rsidP="00D165E1">
      <w:pPr>
        <w:pStyle w:val="Heading2"/>
      </w:pPr>
      <w:r>
        <w:t xml:space="preserve">Conference </w:t>
      </w:r>
      <w:r w:rsidR="0068704A">
        <w:t xml:space="preserve">Lectures and </w:t>
      </w:r>
      <w:r>
        <w:t>Presen</w:t>
      </w:r>
      <w:r w:rsidR="00CD532D">
        <w:t>ta</w:t>
      </w:r>
      <w:r>
        <w:t>tions</w:t>
      </w:r>
    </w:p>
    <w:p w14:paraId="08078A3D" w14:textId="77777777" w:rsidR="00D165E1" w:rsidRDefault="00D165E1" w:rsidP="00D165E1"/>
    <w:p w14:paraId="4BC5507F" w14:textId="4C1F78E1" w:rsidR="00CD532D" w:rsidRDefault="00CD532D" w:rsidP="00CD532D">
      <w:pPr>
        <w:pStyle w:val="Positions"/>
      </w:pPr>
      <w:r w:rsidRPr="00A26A7F">
        <w:t>20</w:t>
      </w:r>
      <w:r>
        <w:t>1</w:t>
      </w:r>
      <w:r w:rsidRPr="00A26A7F">
        <w:t>5</w:t>
      </w:r>
      <w:r w:rsidRPr="00A26A7F">
        <w:tab/>
      </w:r>
      <w:r>
        <w:t xml:space="preserve">“Universal Design and Mass Customization in Assistive Technology”, </w:t>
      </w:r>
      <w:r>
        <w:rPr>
          <w:i/>
        </w:rPr>
        <w:t>Auburn Talks</w:t>
      </w:r>
      <w:r w:rsidR="007F19CE">
        <w:rPr>
          <w:i/>
        </w:rPr>
        <w:t xml:space="preserve"> </w:t>
      </w:r>
      <w:r w:rsidR="0068704A">
        <w:t>Faculty Symposium. (2015)</w:t>
      </w:r>
    </w:p>
    <w:p w14:paraId="423A94F8" w14:textId="31A0CA53" w:rsidR="0068704A" w:rsidRDefault="0068704A" w:rsidP="0068704A">
      <w:pPr>
        <w:pStyle w:val="Positions"/>
      </w:pPr>
      <w:r w:rsidRPr="00A26A7F">
        <w:t>20</w:t>
      </w:r>
      <w:r>
        <w:t>1</w:t>
      </w:r>
      <w:r w:rsidRPr="00A26A7F">
        <w:t>5</w:t>
      </w:r>
      <w:r w:rsidRPr="00A26A7F">
        <w:tab/>
      </w:r>
      <w:r>
        <w:t>“</w:t>
      </w:r>
      <w:r w:rsidR="007F19CE">
        <w:t>Assistive Technology Design Lab – Digital Fabrication and Inclusive Design</w:t>
      </w:r>
      <w:r>
        <w:t xml:space="preserve">”, </w:t>
      </w:r>
      <w:r w:rsidR="007F19CE">
        <w:rPr>
          <w:i/>
        </w:rPr>
        <w:t>This is Research – Auburn University</w:t>
      </w:r>
      <w:r>
        <w:rPr>
          <w:i/>
        </w:rPr>
        <w:t xml:space="preserve"> </w:t>
      </w:r>
      <w:r w:rsidR="007F19CE">
        <w:t>Poster Presentation</w:t>
      </w:r>
      <w:r>
        <w:t>. (2015)</w:t>
      </w:r>
    </w:p>
    <w:p w14:paraId="648B4D43" w14:textId="2C3613C2" w:rsidR="0068704A" w:rsidRDefault="0068704A" w:rsidP="007F19CE">
      <w:pPr>
        <w:pStyle w:val="Positions"/>
        <w:rPr>
          <w:color w:val="000000" w:themeColor="text1"/>
        </w:rPr>
      </w:pPr>
      <w:r w:rsidRPr="00BF61BF">
        <w:rPr>
          <w:color w:val="000000" w:themeColor="text1"/>
        </w:rPr>
        <w:t>201</w:t>
      </w:r>
      <w:r w:rsidR="00BF61BF" w:rsidRPr="00BF61BF">
        <w:rPr>
          <w:color w:val="000000" w:themeColor="text1"/>
        </w:rPr>
        <w:t>4</w:t>
      </w:r>
      <w:r w:rsidRPr="00BF61BF">
        <w:rPr>
          <w:color w:val="000000" w:themeColor="text1"/>
        </w:rPr>
        <w:tab/>
        <w:t>“</w:t>
      </w:r>
      <w:r w:rsidR="00BF61BF">
        <w:rPr>
          <w:color w:val="000000" w:themeColor="text1"/>
        </w:rPr>
        <w:t>3D Printed Prosthesis Influenced by Biomimicry</w:t>
      </w:r>
      <w:r w:rsidR="00BF61BF" w:rsidRPr="00BF61BF">
        <w:rPr>
          <w:color w:val="000000" w:themeColor="text1"/>
        </w:rPr>
        <w:t>”</w:t>
      </w:r>
      <w:r w:rsidRPr="00BF61BF">
        <w:rPr>
          <w:color w:val="000000" w:themeColor="text1"/>
        </w:rPr>
        <w:t xml:space="preserve"> </w:t>
      </w:r>
      <w:r w:rsidR="00BF61BF" w:rsidRPr="00BF61BF">
        <w:rPr>
          <w:i/>
          <w:color w:val="000000" w:themeColor="text1"/>
        </w:rPr>
        <w:t>Creative Scholarship SHOWCASE</w:t>
      </w:r>
      <w:r w:rsidRPr="00BF61BF">
        <w:rPr>
          <w:i/>
          <w:color w:val="000000" w:themeColor="text1"/>
        </w:rPr>
        <w:t xml:space="preserve"> </w:t>
      </w:r>
      <w:r w:rsidR="00BF61BF" w:rsidRPr="00BF61BF">
        <w:rPr>
          <w:color w:val="000000" w:themeColor="text1"/>
        </w:rPr>
        <w:t>Auburn University Research Week (2014)</w:t>
      </w:r>
    </w:p>
    <w:p w14:paraId="3714C3F9" w14:textId="78CFC8ED" w:rsidR="00407BE5" w:rsidRDefault="00407BE5" w:rsidP="00407BE5">
      <w:pPr>
        <w:pStyle w:val="Positions"/>
        <w:rPr>
          <w:color w:val="000000" w:themeColor="text1"/>
        </w:rPr>
      </w:pPr>
      <w:r w:rsidRPr="00BF61BF">
        <w:rPr>
          <w:color w:val="000000" w:themeColor="text1"/>
        </w:rPr>
        <w:t>201</w:t>
      </w:r>
      <w:r>
        <w:rPr>
          <w:color w:val="000000" w:themeColor="text1"/>
        </w:rPr>
        <w:t>2</w:t>
      </w:r>
      <w:r w:rsidRPr="00BF61BF">
        <w:rPr>
          <w:color w:val="000000" w:themeColor="text1"/>
        </w:rPr>
        <w:tab/>
        <w:t>“</w:t>
      </w:r>
      <w:r>
        <w:rPr>
          <w:color w:val="000000" w:themeColor="text1"/>
        </w:rPr>
        <w:t>The Present and Future of On-Demand Manufacturing: Customizable and Sustainable</w:t>
      </w:r>
      <w:r w:rsidRPr="00BF61BF">
        <w:rPr>
          <w:color w:val="000000" w:themeColor="text1"/>
        </w:rPr>
        <w:t xml:space="preserve">” </w:t>
      </w:r>
      <w:r>
        <w:rPr>
          <w:i/>
          <w:color w:val="000000" w:themeColor="text1"/>
        </w:rPr>
        <w:t xml:space="preserve">IDSA 2012 International Conference:  The Future is . . . </w:t>
      </w:r>
      <w:r w:rsidRPr="00BF61BF">
        <w:rPr>
          <w:color w:val="000000" w:themeColor="text1"/>
        </w:rPr>
        <w:t>(201</w:t>
      </w:r>
      <w:r>
        <w:rPr>
          <w:color w:val="000000" w:themeColor="text1"/>
        </w:rPr>
        <w:t>2</w:t>
      </w:r>
      <w:r w:rsidRPr="00BF61BF">
        <w:rPr>
          <w:color w:val="000000" w:themeColor="text1"/>
        </w:rPr>
        <w:t>)</w:t>
      </w:r>
    </w:p>
    <w:p w14:paraId="00D0E05A" w14:textId="62F601D6" w:rsidR="00EF1391" w:rsidRDefault="00EF1391" w:rsidP="00EF1391">
      <w:pPr>
        <w:pStyle w:val="Positions"/>
        <w:rPr>
          <w:color w:val="000000" w:themeColor="text1"/>
        </w:rPr>
      </w:pPr>
      <w:r w:rsidRPr="00BF61BF">
        <w:rPr>
          <w:color w:val="000000" w:themeColor="text1"/>
        </w:rPr>
        <w:t>201</w:t>
      </w:r>
      <w:r>
        <w:rPr>
          <w:color w:val="000000" w:themeColor="text1"/>
        </w:rPr>
        <w:t>2</w:t>
      </w:r>
      <w:r w:rsidRPr="00BF61BF">
        <w:rPr>
          <w:color w:val="000000" w:themeColor="text1"/>
        </w:rPr>
        <w:tab/>
        <w:t>“</w:t>
      </w:r>
      <w:r>
        <w:rPr>
          <w:color w:val="000000" w:themeColor="text1"/>
        </w:rPr>
        <w:t>Assistive Technology Collaborative Studio</w:t>
      </w:r>
      <w:r w:rsidRPr="00BF61BF">
        <w:rPr>
          <w:color w:val="000000" w:themeColor="text1"/>
        </w:rPr>
        <w:t xml:space="preserve">” </w:t>
      </w:r>
      <w:r w:rsidR="00407BE5">
        <w:rPr>
          <w:i/>
          <w:color w:val="000000" w:themeColor="text1"/>
        </w:rPr>
        <w:t xml:space="preserve">Alabama Alliance for Students with Disabilities in Science, Technology, Engineering, and Math Conference </w:t>
      </w:r>
      <w:r w:rsidRPr="00BF61BF">
        <w:rPr>
          <w:color w:val="000000" w:themeColor="text1"/>
        </w:rPr>
        <w:t>(201</w:t>
      </w:r>
      <w:r w:rsidR="00407BE5">
        <w:rPr>
          <w:color w:val="000000" w:themeColor="text1"/>
        </w:rPr>
        <w:t>2</w:t>
      </w:r>
      <w:r w:rsidRPr="00BF61BF">
        <w:rPr>
          <w:color w:val="000000" w:themeColor="text1"/>
        </w:rPr>
        <w:t>)</w:t>
      </w:r>
    </w:p>
    <w:p w14:paraId="42AAE8F7" w14:textId="77777777" w:rsidR="00EF1391" w:rsidRPr="00BF61BF" w:rsidRDefault="00EF1391" w:rsidP="007F19CE">
      <w:pPr>
        <w:pStyle w:val="Positions"/>
        <w:rPr>
          <w:color w:val="000000" w:themeColor="text1"/>
        </w:rPr>
      </w:pPr>
    </w:p>
    <w:p w14:paraId="550D7FC2" w14:textId="332FF728" w:rsidR="007F19CE" w:rsidRDefault="007F19CE" w:rsidP="007F19CE">
      <w:pPr>
        <w:pStyle w:val="Heading2"/>
      </w:pPr>
      <w:r>
        <w:t>Grants</w:t>
      </w:r>
    </w:p>
    <w:p w14:paraId="6AD0F440" w14:textId="77777777" w:rsidR="0068704A" w:rsidRDefault="0068704A" w:rsidP="007F19CE">
      <w:pPr>
        <w:pStyle w:val="Positions"/>
        <w:ind w:left="0" w:firstLine="0"/>
      </w:pPr>
    </w:p>
    <w:p w14:paraId="2677562D" w14:textId="74617275" w:rsidR="001178A9" w:rsidRDefault="001178A9" w:rsidP="005C56A3">
      <w:pPr>
        <w:pStyle w:val="Positions"/>
      </w:pPr>
      <w:r>
        <w:t>2017</w:t>
      </w:r>
      <w:r w:rsidR="002B712B">
        <w:tab/>
        <w:t xml:space="preserve">“Affordable Accessible Housing Solutions for the Aging in Place and People with Disabilities”, </w:t>
      </w:r>
      <w:r w:rsidR="002B712B" w:rsidRPr="002B712B">
        <w:rPr>
          <w:i/>
        </w:rPr>
        <w:t xml:space="preserve">Department of Housing and Urban </w:t>
      </w:r>
      <w:proofErr w:type="gramStart"/>
      <w:r w:rsidR="002B712B" w:rsidRPr="002B712B">
        <w:rPr>
          <w:i/>
        </w:rPr>
        <w:t>Development</w:t>
      </w:r>
      <w:r w:rsidR="002B712B">
        <w:t xml:space="preserve"> </w:t>
      </w:r>
      <w:r w:rsidR="00763109">
        <w:t xml:space="preserve"> $</w:t>
      </w:r>
      <w:proofErr w:type="gramEnd"/>
      <w:r w:rsidR="00763109">
        <w:t xml:space="preserve">633,954 total award. </w:t>
      </w:r>
      <w:r w:rsidR="002B712B">
        <w:t>(2017-2018)</w:t>
      </w:r>
      <w:r w:rsidR="00763109">
        <w:t>, Industrial Design Advisor</w:t>
      </w:r>
    </w:p>
    <w:p w14:paraId="6D372220" w14:textId="43DB1903" w:rsidR="0068704A" w:rsidRDefault="0068704A" w:rsidP="0068704A">
      <w:pPr>
        <w:pStyle w:val="Positions"/>
      </w:pPr>
      <w:r w:rsidRPr="00A26A7F">
        <w:t>20</w:t>
      </w:r>
      <w:r>
        <w:t>16</w:t>
      </w:r>
      <w:r w:rsidRPr="00A26A7F">
        <w:tab/>
      </w:r>
      <w:r>
        <w:t>“Touch-Voice</w:t>
      </w:r>
      <w:r w:rsidR="007F19CE">
        <w:t xml:space="preserve">-Eye controlled assistive technology for veterans and service members with significant disabilities”, </w:t>
      </w:r>
      <w:r w:rsidR="007F19CE">
        <w:rPr>
          <w:i/>
        </w:rPr>
        <w:t>Department of Veterans Affairs-Veterans Health Administration</w:t>
      </w:r>
      <w:r w:rsidR="00BF61BF">
        <w:rPr>
          <w:i/>
        </w:rPr>
        <w:t xml:space="preserve"> </w:t>
      </w:r>
      <w:r w:rsidR="00F22B05">
        <w:t xml:space="preserve">$199.630 total award.  </w:t>
      </w:r>
      <w:r w:rsidR="00BF61BF" w:rsidRPr="00F22B05">
        <w:t xml:space="preserve">(2016 - </w:t>
      </w:r>
      <w:r w:rsidR="005C56A3">
        <w:t>2017</w:t>
      </w:r>
      <w:r w:rsidR="00BF61BF" w:rsidRPr="00F22B05">
        <w:t>)</w:t>
      </w:r>
    </w:p>
    <w:p w14:paraId="4B79FEB8" w14:textId="475B5A23" w:rsidR="005C56A3" w:rsidRDefault="005C56A3" w:rsidP="0068704A">
      <w:pPr>
        <w:pStyle w:val="Positions"/>
      </w:pPr>
      <w:r>
        <w:t>2015</w:t>
      </w:r>
      <w:r>
        <w:tab/>
        <w:t xml:space="preserve">“Exploration of Wearable Product Virtual Design Process and Cognition using 3D Parametric Modeling and 3D Printing Technology”, </w:t>
      </w:r>
      <w:r w:rsidRPr="005C56A3">
        <w:rPr>
          <w:i/>
        </w:rPr>
        <w:t>Auburn University Intramural Grant Program</w:t>
      </w:r>
      <w:r>
        <w:t>, $10,000 including matching funds. (2015-2016), Co-I.</w:t>
      </w:r>
    </w:p>
    <w:p w14:paraId="1181B7A4" w14:textId="4009BC1F" w:rsidR="0068704A" w:rsidRDefault="0068704A" w:rsidP="0068704A">
      <w:pPr>
        <w:pStyle w:val="Positions"/>
        <w:rPr>
          <w:i/>
        </w:rPr>
      </w:pPr>
      <w:r w:rsidRPr="00A26A7F">
        <w:t>20</w:t>
      </w:r>
      <w:r>
        <w:t>10</w:t>
      </w:r>
      <w:r w:rsidRPr="00A26A7F">
        <w:tab/>
      </w:r>
      <w:r>
        <w:t xml:space="preserve">“Assistive Technology Studio, Creating Innovative Solutions and Improving Lives”, </w:t>
      </w:r>
      <w:r>
        <w:rPr>
          <w:i/>
        </w:rPr>
        <w:t>Auburn University Intramural Grants Program</w:t>
      </w:r>
      <w:r w:rsidR="00F22B05">
        <w:rPr>
          <w:i/>
        </w:rPr>
        <w:t xml:space="preserve">, </w:t>
      </w:r>
      <w:r w:rsidR="00F22B05">
        <w:t>$6,000 including matching funds.</w:t>
      </w:r>
      <w:r w:rsidR="00BF61BF">
        <w:rPr>
          <w:i/>
        </w:rPr>
        <w:t xml:space="preserve"> </w:t>
      </w:r>
      <w:r w:rsidR="00BF61BF" w:rsidRPr="00F22B05">
        <w:t>(2010)</w:t>
      </w:r>
    </w:p>
    <w:p w14:paraId="0A5C2101" w14:textId="20CC32C7" w:rsidR="0068704A" w:rsidRPr="0068704A" w:rsidRDefault="0068704A" w:rsidP="0068704A">
      <w:pPr>
        <w:pStyle w:val="Positions"/>
        <w:rPr>
          <w:i/>
        </w:rPr>
      </w:pPr>
      <w:r w:rsidRPr="00A26A7F">
        <w:t>20</w:t>
      </w:r>
      <w:r>
        <w:t>11</w:t>
      </w:r>
      <w:r w:rsidRPr="00A26A7F">
        <w:tab/>
      </w:r>
      <w:r>
        <w:t xml:space="preserve">“Assistive Technology Studio, Wounded Warriors”, </w:t>
      </w:r>
      <w:r>
        <w:rPr>
          <w:i/>
        </w:rPr>
        <w:t>Auburn University Intramural Grants Program</w:t>
      </w:r>
      <w:r w:rsidR="00F22B05">
        <w:rPr>
          <w:i/>
        </w:rPr>
        <w:t xml:space="preserve">, </w:t>
      </w:r>
      <w:r w:rsidR="00F22B05">
        <w:t>$94,566 including matching funds.</w:t>
      </w:r>
      <w:r w:rsidR="00BF61BF">
        <w:rPr>
          <w:i/>
        </w:rPr>
        <w:t xml:space="preserve"> </w:t>
      </w:r>
      <w:r w:rsidR="00BF61BF" w:rsidRPr="00F22B05">
        <w:t>(2011-2013)</w:t>
      </w:r>
    </w:p>
    <w:p w14:paraId="080BD82D" w14:textId="095A3143" w:rsidR="007F19CE" w:rsidRDefault="007F19CE" w:rsidP="007F19CE">
      <w:pPr>
        <w:pStyle w:val="Heading2"/>
      </w:pPr>
      <w:r>
        <w:t>Other Funding</w:t>
      </w:r>
    </w:p>
    <w:p w14:paraId="56C61476" w14:textId="77777777" w:rsidR="007F19CE" w:rsidRDefault="007F19CE" w:rsidP="0068704A">
      <w:pPr>
        <w:pStyle w:val="Positions"/>
      </w:pPr>
    </w:p>
    <w:p w14:paraId="4EFBE340" w14:textId="11EFEB0E" w:rsidR="001178A9" w:rsidRDefault="001178A9" w:rsidP="007F19CE">
      <w:pPr>
        <w:pStyle w:val="Positions"/>
      </w:pPr>
      <w:r>
        <w:t>2017</w:t>
      </w:r>
      <w:r>
        <w:tab/>
        <w:t xml:space="preserve">Corporate sponsored design studio by </w:t>
      </w:r>
      <w:r w:rsidRPr="001178A9">
        <w:rPr>
          <w:i/>
        </w:rPr>
        <w:t>Superior Recreational Products</w:t>
      </w:r>
      <w:r>
        <w:t xml:space="preserve"> $30,000</w:t>
      </w:r>
    </w:p>
    <w:p w14:paraId="4DF5C540" w14:textId="6389389C" w:rsidR="00E67A05" w:rsidRDefault="007F19CE" w:rsidP="007F19CE">
      <w:pPr>
        <w:pStyle w:val="Positions"/>
      </w:pPr>
      <w:r w:rsidRPr="00A26A7F">
        <w:t>20</w:t>
      </w:r>
      <w:r>
        <w:t>15</w:t>
      </w:r>
      <w:r w:rsidRPr="00A26A7F">
        <w:tab/>
      </w:r>
      <w:r>
        <w:t xml:space="preserve">“3D Printed Prosthetics”, </w:t>
      </w:r>
      <w:r>
        <w:rPr>
          <w:i/>
        </w:rPr>
        <w:t>Auburn University Tiger Giving Day</w:t>
      </w:r>
      <w:r w:rsidR="00F22B05">
        <w:rPr>
          <w:i/>
        </w:rPr>
        <w:t xml:space="preserve">, </w:t>
      </w:r>
      <w:r w:rsidR="00F22B05" w:rsidRPr="00F22B05">
        <w:t>$10,400 raised by crowdfunding. (2015)</w:t>
      </w:r>
    </w:p>
    <w:p w14:paraId="04CF7DE7" w14:textId="3F553A56" w:rsidR="00F22B05" w:rsidRDefault="00F22B05" w:rsidP="00F22B05">
      <w:pPr>
        <w:pStyle w:val="Positions"/>
      </w:pPr>
      <w:r w:rsidRPr="00A26A7F">
        <w:t>20</w:t>
      </w:r>
      <w:r>
        <w:t>14</w:t>
      </w:r>
      <w:r w:rsidRPr="00A26A7F">
        <w:tab/>
      </w:r>
      <w:r>
        <w:t xml:space="preserve">“Assistive Technology Design Lab”, </w:t>
      </w:r>
      <w:r>
        <w:rPr>
          <w:i/>
        </w:rPr>
        <w:t xml:space="preserve">College of Architecture Design and Construction, </w:t>
      </w:r>
      <w:r w:rsidRPr="00F22B05">
        <w:t>$</w:t>
      </w:r>
      <w:r>
        <w:t>40,000</w:t>
      </w:r>
      <w:r w:rsidRPr="00F22B05">
        <w:t xml:space="preserve"> </w:t>
      </w:r>
      <w:r>
        <w:t>internal support for continued research and collaborative studio</w:t>
      </w:r>
      <w:r w:rsidRPr="00F22B05">
        <w:t>.</w:t>
      </w:r>
      <w:r>
        <w:t xml:space="preserve"> (2014</w:t>
      </w:r>
      <w:r w:rsidRPr="00F22B05">
        <w:t>)</w:t>
      </w:r>
    </w:p>
    <w:p w14:paraId="224D9223" w14:textId="10576BCE" w:rsidR="00F22B05" w:rsidRPr="007F19CE" w:rsidRDefault="00F22B05" w:rsidP="00F22B05">
      <w:pPr>
        <w:pStyle w:val="Positions"/>
        <w:rPr>
          <w:i/>
        </w:rPr>
      </w:pPr>
    </w:p>
    <w:sectPr w:rsidR="00F22B05" w:rsidRPr="007F19CE"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12EC" w14:textId="77777777" w:rsidR="00444C7B" w:rsidRDefault="00444C7B">
      <w:r>
        <w:separator/>
      </w:r>
    </w:p>
  </w:endnote>
  <w:endnote w:type="continuationSeparator" w:id="0">
    <w:p w14:paraId="057D480A" w14:textId="77777777" w:rsidR="00444C7B" w:rsidRDefault="004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Minion Pro">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A63D20" w:rsidRDefault="00A63D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A63D20" w:rsidRPr="00321A19" w:rsidRDefault="00A63D20"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A63D20" w:rsidRDefault="00A63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086C" w14:textId="77777777" w:rsidR="00444C7B" w:rsidRDefault="00444C7B">
      <w:r>
        <w:separator/>
      </w:r>
    </w:p>
  </w:footnote>
  <w:footnote w:type="continuationSeparator" w:id="0">
    <w:p w14:paraId="3492AFC2" w14:textId="77777777" w:rsidR="00444C7B" w:rsidRDefault="004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A63D20" w:rsidRDefault="00A63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8D664E1" w:rsidR="00A63D20" w:rsidRDefault="00A6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A63D20" w:rsidRDefault="00A6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6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7E0"/>
    <w:rsid w:val="00023A7A"/>
    <w:rsid w:val="00023F69"/>
    <w:rsid w:val="000304B9"/>
    <w:rsid w:val="00036394"/>
    <w:rsid w:val="000464BA"/>
    <w:rsid w:val="000664FF"/>
    <w:rsid w:val="00067621"/>
    <w:rsid w:val="000835DC"/>
    <w:rsid w:val="000A0B43"/>
    <w:rsid w:val="000A3D38"/>
    <w:rsid w:val="000C42E1"/>
    <w:rsid w:val="000C6EFA"/>
    <w:rsid w:val="000D16DA"/>
    <w:rsid w:val="000D4CC9"/>
    <w:rsid w:val="000D5AFD"/>
    <w:rsid w:val="001178A9"/>
    <w:rsid w:val="00122EB3"/>
    <w:rsid w:val="00132CA6"/>
    <w:rsid w:val="0014571A"/>
    <w:rsid w:val="00153999"/>
    <w:rsid w:val="0017020B"/>
    <w:rsid w:val="00170D87"/>
    <w:rsid w:val="00171BF2"/>
    <w:rsid w:val="00177D49"/>
    <w:rsid w:val="0018054A"/>
    <w:rsid w:val="00186B88"/>
    <w:rsid w:val="001C2141"/>
    <w:rsid w:val="001D07A2"/>
    <w:rsid w:val="001E3554"/>
    <w:rsid w:val="0021302D"/>
    <w:rsid w:val="00222D85"/>
    <w:rsid w:val="00240E97"/>
    <w:rsid w:val="00241711"/>
    <w:rsid w:val="0028051C"/>
    <w:rsid w:val="0029058A"/>
    <w:rsid w:val="002A7EAB"/>
    <w:rsid w:val="002B712B"/>
    <w:rsid w:val="002D7520"/>
    <w:rsid w:val="002E5125"/>
    <w:rsid w:val="002F5C84"/>
    <w:rsid w:val="00302AFE"/>
    <w:rsid w:val="00321A19"/>
    <w:rsid w:val="0035045F"/>
    <w:rsid w:val="0037667F"/>
    <w:rsid w:val="00382AB6"/>
    <w:rsid w:val="00383712"/>
    <w:rsid w:val="00393CBD"/>
    <w:rsid w:val="003A5BC3"/>
    <w:rsid w:val="003A769E"/>
    <w:rsid w:val="003B1DDA"/>
    <w:rsid w:val="003C2647"/>
    <w:rsid w:val="003C62D6"/>
    <w:rsid w:val="003D2399"/>
    <w:rsid w:val="003E0CB3"/>
    <w:rsid w:val="003E1568"/>
    <w:rsid w:val="003E6B2E"/>
    <w:rsid w:val="003F6A45"/>
    <w:rsid w:val="004056DD"/>
    <w:rsid w:val="00407BE5"/>
    <w:rsid w:val="00416ADC"/>
    <w:rsid w:val="00432346"/>
    <w:rsid w:val="00444C7B"/>
    <w:rsid w:val="00447F3A"/>
    <w:rsid w:val="004759D9"/>
    <w:rsid w:val="0049068A"/>
    <w:rsid w:val="004A1120"/>
    <w:rsid w:val="004A3FC8"/>
    <w:rsid w:val="004C728C"/>
    <w:rsid w:val="004E43E7"/>
    <w:rsid w:val="004E540E"/>
    <w:rsid w:val="00503A1D"/>
    <w:rsid w:val="00503B57"/>
    <w:rsid w:val="005139D8"/>
    <w:rsid w:val="005145BB"/>
    <w:rsid w:val="00517BFD"/>
    <w:rsid w:val="0052017C"/>
    <w:rsid w:val="005336BC"/>
    <w:rsid w:val="0054471F"/>
    <w:rsid w:val="00547AC9"/>
    <w:rsid w:val="00554D31"/>
    <w:rsid w:val="005555B4"/>
    <w:rsid w:val="00580DD3"/>
    <w:rsid w:val="00592740"/>
    <w:rsid w:val="0059346D"/>
    <w:rsid w:val="005C2BDD"/>
    <w:rsid w:val="005C47A8"/>
    <w:rsid w:val="005C56A3"/>
    <w:rsid w:val="005D737A"/>
    <w:rsid w:val="005E406E"/>
    <w:rsid w:val="005F5F51"/>
    <w:rsid w:val="00601C69"/>
    <w:rsid w:val="00616BCC"/>
    <w:rsid w:val="00624261"/>
    <w:rsid w:val="0062682D"/>
    <w:rsid w:val="0064260B"/>
    <w:rsid w:val="00646AF9"/>
    <w:rsid w:val="00650611"/>
    <w:rsid w:val="006609B6"/>
    <w:rsid w:val="006616A9"/>
    <w:rsid w:val="006735EB"/>
    <w:rsid w:val="00683BA9"/>
    <w:rsid w:val="0068699D"/>
    <w:rsid w:val="0068704A"/>
    <w:rsid w:val="006A353C"/>
    <w:rsid w:val="006A56FC"/>
    <w:rsid w:val="006B2D1C"/>
    <w:rsid w:val="006C1E1F"/>
    <w:rsid w:val="006F2A75"/>
    <w:rsid w:val="007050F5"/>
    <w:rsid w:val="007100E1"/>
    <w:rsid w:val="0071140F"/>
    <w:rsid w:val="00722C8F"/>
    <w:rsid w:val="00734E38"/>
    <w:rsid w:val="00737435"/>
    <w:rsid w:val="007555C2"/>
    <w:rsid w:val="007575DE"/>
    <w:rsid w:val="00763109"/>
    <w:rsid w:val="0076519C"/>
    <w:rsid w:val="00781234"/>
    <w:rsid w:val="007820E9"/>
    <w:rsid w:val="0078370A"/>
    <w:rsid w:val="00785216"/>
    <w:rsid w:val="007A55D5"/>
    <w:rsid w:val="007B7AF3"/>
    <w:rsid w:val="007D1E42"/>
    <w:rsid w:val="007D230E"/>
    <w:rsid w:val="007E4866"/>
    <w:rsid w:val="007E7B63"/>
    <w:rsid w:val="007F19CE"/>
    <w:rsid w:val="008073EB"/>
    <w:rsid w:val="00812185"/>
    <w:rsid w:val="00817055"/>
    <w:rsid w:val="008342A6"/>
    <w:rsid w:val="00843027"/>
    <w:rsid w:val="00861F95"/>
    <w:rsid w:val="00862EB5"/>
    <w:rsid w:val="00874EBC"/>
    <w:rsid w:val="00874F03"/>
    <w:rsid w:val="0088419C"/>
    <w:rsid w:val="008A2826"/>
    <w:rsid w:val="008B305F"/>
    <w:rsid w:val="008F3240"/>
    <w:rsid w:val="009054EA"/>
    <w:rsid w:val="0091555D"/>
    <w:rsid w:val="0092053B"/>
    <w:rsid w:val="009211D3"/>
    <w:rsid w:val="00925D91"/>
    <w:rsid w:val="00934124"/>
    <w:rsid w:val="00937E7B"/>
    <w:rsid w:val="00940208"/>
    <w:rsid w:val="00947492"/>
    <w:rsid w:val="0095021F"/>
    <w:rsid w:val="00952A27"/>
    <w:rsid w:val="0096109B"/>
    <w:rsid w:val="00973155"/>
    <w:rsid w:val="009A0FFE"/>
    <w:rsid w:val="009D7E97"/>
    <w:rsid w:val="009E52CA"/>
    <w:rsid w:val="009F72E5"/>
    <w:rsid w:val="00A04942"/>
    <w:rsid w:val="00A04B52"/>
    <w:rsid w:val="00A1469B"/>
    <w:rsid w:val="00A14EF5"/>
    <w:rsid w:val="00A26D0F"/>
    <w:rsid w:val="00A411CD"/>
    <w:rsid w:val="00A42A7F"/>
    <w:rsid w:val="00A42D9B"/>
    <w:rsid w:val="00A46528"/>
    <w:rsid w:val="00A63D20"/>
    <w:rsid w:val="00A74252"/>
    <w:rsid w:val="00A7514C"/>
    <w:rsid w:val="00A8122C"/>
    <w:rsid w:val="00A83312"/>
    <w:rsid w:val="00A93453"/>
    <w:rsid w:val="00A97049"/>
    <w:rsid w:val="00AB0338"/>
    <w:rsid w:val="00AE41C4"/>
    <w:rsid w:val="00AE686E"/>
    <w:rsid w:val="00AF5583"/>
    <w:rsid w:val="00B155DE"/>
    <w:rsid w:val="00B22950"/>
    <w:rsid w:val="00B42C60"/>
    <w:rsid w:val="00B619D2"/>
    <w:rsid w:val="00B62DE0"/>
    <w:rsid w:val="00B76B7A"/>
    <w:rsid w:val="00B82174"/>
    <w:rsid w:val="00B9134A"/>
    <w:rsid w:val="00B929F5"/>
    <w:rsid w:val="00BC7EAD"/>
    <w:rsid w:val="00BE0E28"/>
    <w:rsid w:val="00BF61BF"/>
    <w:rsid w:val="00C00F42"/>
    <w:rsid w:val="00C049AD"/>
    <w:rsid w:val="00C05C55"/>
    <w:rsid w:val="00C076C6"/>
    <w:rsid w:val="00C1210D"/>
    <w:rsid w:val="00C137DA"/>
    <w:rsid w:val="00C17638"/>
    <w:rsid w:val="00C3113F"/>
    <w:rsid w:val="00C35382"/>
    <w:rsid w:val="00C4536F"/>
    <w:rsid w:val="00C46ADA"/>
    <w:rsid w:val="00C4739B"/>
    <w:rsid w:val="00C56C04"/>
    <w:rsid w:val="00C713F9"/>
    <w:rsid w:val="00C85025"/>
    <w:rsid w:val="00C918BD"/>
    <w:rsid w:val="00CA0A7F"/>
    <w:rsid w:val="00CA680A"/>
    <w:rsid w:val="00CA7BA6"/>
    <w:rsid w:val="00CD532D"/>
    <w:rsid w:val="00CE0951"/>
    <w:rsid w:val="00CF68A2"/>
    <w:rsid w:val="00CF7002"/>
    <w:rsid w:val="00D165E1"/>
    <w:rsid w:val="00D339CB"/>
    <w:rsid w:val="00D509B3"/>
    <w:rsid w:val="00D51DC4"/>
    <w:rsid w:val="00D679E5"/>
    <w:rsid w:val="00D74391"/>
    <w:rsid w:val="00D825A1"/>
    <w:rsid w:val="00D83360"/>
    <w:rsid w:val="00D96B55"/>
    <w:rsid w:val="00DB7B85"/>
    <w:rsid w:val="00DD31B4"/>
    <w:rsid w:val="00DF7645"/>
    <w:rsid w:val="00E0145D"/>
    <w:rsid w:val="00E037F7"/>
    <w:rsid w:val="00E06653"/>
    <w:rsid w:val="00E127A1"/>
    <w:rsid w:val="00E355C2"/>
    <w:rsid w:val="00E37E57"/>
    <w:rsid w:val="00E52E12"/>
    <w:rsid w:val="00E53B95"/>
    <w:rsid w:val="00E5621E"/>
    <w:rsid w:val="00E67A05"/>
    <w:rsid w:val="00E74AB7"/>
    <w:rsid w:val="00E81FE1"/>
    <w:rsid w:val="00E826DD"/>
    <w:rsid w:val="00E90203"/>
    <w:rsid w:val="00EA0405"/>
    <w:rsid w:val="00EB0E63"/>
    <w:rsid w:val="00EB7E84"/>
    <w:rsid w:val="00ED6B5F"/>
    <w:rsid w:val="00EF1391"/>
    <w:rsid w:val="00EF4C32"/>
    <w:rsid w:val="00EF69CD"/>
    <w:rsid w:val="00F02126"/>
    <w:rsid w:val="00F02449"/>
    <w:rsid w:val="00F07AB3"/>
    <w:rsid w:val="00F22B05"/>
    <w:rsid w:val="00F262AB"/>
    <w:rsid w:val="00F27100"/>
    <w:rsid w:val="00F37E5A"/>
    <w:rsid w:val="00F461EB"/>
    <w:rsid w:val="00F6729D"/>
    <w:rsid w:val="00F7284D"/>
    <w:rsid w:val="00F82669"/>
    <w:rsid w:val="00F8400E"/>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177AA32B-2D12-407B-8D3A-8F0C484F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styleId="BodyText">
    <w:name w:val="Body Text"/>
    <w:basedOn w:val="Normal"/>
    <w:link w:val="BodyTextChar"/>
    <w:rsid w:val="00CA0A7F"/>
    <w:pPr>
      <w:spacing w:after="120"/>
    </w:pPr>
  </w:style>
  <w:style w:type="character" w:customStyle="1" w:styleId="BodyTextChar">
    <w:name w:val="Body Text Char"/>
    <w:basedOn w:val="DefaultParagraphFont"/>
    <w:link w:val="BodyText"/>
    <w:rsid w:val="00CA0A7F"/>
    <w:rPr>
      <w:rFonts w:ascii="Arial" w:hAnsi="Arial"/>
      <w:sz w:val="22"/>
      <w:szCs w:val="24"/>
    </w:rPr>
  </w:style>
  <w:style w:type="paragraph" w:customStyle="1" w:styleId="Positions">
    <w:name w:val="Positions"/>
    <w:basedOn w:val="Normal"/>
    <w:link w:val="PositionsChar"/>
    <w:qFormat/>
    <w:rsid w:val="00D165E1"/>
    <w:pPr>
      <w:ind w:left="1800" w:hanging="1800"/>
    </w:pPr>
  </w:style>
  <w:style w:type="character" w:customStyle="1" w:styleId="PositionsChar">
    <w:name w:val="Positions Char"/>
    <w:basedOn w:val="DefaultParagraphFont"/>
    <w:link w:val="Positions"/>
    <w:rsid w:val="00D165E1"/>
    <w:rPr>
      <w:rFonts w:ascii="Arial" w:hAnsi="Arial"/>
      <w:sz w:val="22"/>
      <w:szCs w:val="24"/>
    </w:rPr>
  </w:style>
  <w:style w:type="character" w:customStyle="1" w:styleId="A3">
    <w:name w:val="A3"/>
    <w:uiPriority w:val="99"/>
    <w:rsid w:val="00D165E1"/>
    <w:rPr>
      <w:rFonts w:cs="Minion Pr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043745639">
      <w:bodyDiv w:val="1"/>
      <w:marLeft w:val="0"/>
      <w:marRight w:val="0"/>
      <w:marTop w:val="0"/>
      <w:marBottom w:val="0"/>
      <w:divBdr>
        <w:top w:val="none" w:sz="0" w:space="0" w:color="auto"/>
        <w:left w:val="none" w:sz="0" w:space="0" w:color="auto"/>
        <w:bottom w:val="none" w:sz="0" w:space="0" w:color="auto"/>
        <w:right w:val="none" w:sz="0" w:space="0" w:color="auto"/>
      </w:divBdr>
    </w:div>
    <w:div w:id="1255167537">
      <w:bodyDiv w:val="1"/>
      <w:marLeft w:val="0"/>
      <w:marRight w:val="0"/>
      <w:marTop w:val="0"/>
      <w:marBottom w:val="0"/>
      <w:divBdr>
        <w:top w:val="none" w:sz="0" w:space="0" w:color="auto"/>
        <w:left w:val="none" w:sz="0" w:space="0" w:color="auto"/>
        <w:bottom w:val="none" w:sz="0" w:space="0" w:color="auto"/>
        <w:right w:val="none" w:sz="0" w:space="0" w:color="auto"/>
      </w:divBdr>
    </w:div>
    <w:div w:id="15667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B931522A-1E43-C94A-8289-C5ECA687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7564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Jerrod Windham</cp:lastModifiedBy>
  <cp:revision>2</cp:revision>
  <cp:lastPrinted>2016-08-19T14:22:00Z</cp:lastPrinted>
  <dcterms:created xsi:type="dcterms:W3CDTF">2019-06-07T18:49:00Z</dcterms:created>
  <dcterms:modified xsi:type="dcterms:W3CDTF">2019-06-07T18:49:00Z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